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Del="00E11392" w:rsidRDefault="00C57FA5">
      <w:pPr>
        <w:jc w:val="both"/>
        <w:rPr>
          <w:del w:id="1" w:author="user" w:date="2016-10-05T11:59:00Z"/>
          <w:rFonts w:ascii="Arial" w:hAnsi="Arial" w:cs="Arial"/>
          <w:b/>
          <w:bCs/>
        </w:rPr>
      </w:pPr>
    </w:p>
    <w:p w14:paraId="16880115" w14:textId="4F320000" w:rsidR="00C57FA5" w:rsidRPr="00327CC1" w:rsidRDefault="00C57FA5">
      <w:pPr>
        <w:jc w:val="center"/>
        <w:rPr>
          <w:rFonts w:ascii="Arial" w:hAnsi="Arial" w:cs="Arial"/>
          <w:b/>
          <w:bCs/>
        </w:rPr>
      </w:pPr>
      <w:del w:id="2" w:author="user" w:date="2016-10-05T11:58:00Z">
        <w:r w:rsidRPr="00327CC1" w:rsidDel="00E11392">
          <w:rPr>
            <w:rFonts w:ascii="Arial" w:hAnsi="Arial" w:cs="Arial"/>
            <w:b/>
            <w:bCs/>
          </w:rPr>
          <w:delText xml:space="preserve">…………………. </w:delText>
        </w:r>
      </w:del>
      <w:ins w:id="3" w:author="user" w:date="2016-10-05T11:58:00Z">
        <w:r w:rsidR="00E11392">
          <w:rPr>
            <w:rFonts w:ascii="Arial" w:hAnsi="Arial" w:cs="Arial"/>
            <w:b/>
            <w:bCs/>
          </w:rPr>
          <w:t>Ó</w:t>
        </w:r>
      </w:ins>
      <w:ins w:id="4" w:author="user" w:date="2016-10-05T11:59:00Z">
        <w:r w:rsidR="00E11392">
          <w:rPr>
            <w:rFonts w:ascii="Arial" w:hAnsi="Arial" w:cs="Arial"/>
            <w:b/>
            <w:bCs/>
          </w:rPr>
          <w:t>pályi</w:t>
        </w:r>
      </w:ins>
      <w:ins w:id="5" w:author="user" w:date="2016-10-05T11:58:00Z">
        <w:r w:rsidR="00E11392">
          <w:rPr>
            <w:rFonts w:ascii="Arial" w:hAnsi="Arial" w:cs="Arial"/>
            <w:b/>
            <w:bCs/>
          </w:rPr>
          <w:t xml:space="preserve"> Község</w:t>
        </w:r>
        <w:r w:rsidR="00E11392" w:rsidRPr="00327CC1">
          <w:rPr>
            <w:rFonts w:ascii="Arial" w:hAnsi="Arial" w:cs="Arial"/>
            <w:b/>
            <w:bCs/>
          </w:rPr>
          <w:t xml:space="preserve"> </w:t>
        </w:r>
      </w:ins>
      <w:r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040BD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w:t>
      </w:r>
      <w:r w:rsidRPr="00FD6AAE">
        <w:rPr>
          <w:rFonts w:ascii="Arial" w:hAnsi="Arial" w:cs="Arial"/>
          <w:sz w:val="22"/>
          <w:szCs w:val="22"/>
        </w:rPr>
        <w:lastRenderedPageBreak/>
        <w:t>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61C0" w14:textId="77777777" w:rsidR="00040BD5" w:rsidRDefault="00040BD5" w:rsidP="002B7428">
      <w:r>
        <w:separator/>
      </w:r>
    </w:p>
  </w:endnote>
  <w:endnote w:type="continuationSeparator" w:id="0">
    <w:p w14:paraId="42793A42" w14:textId="77777777" w:rsidR="00040BD5" w:rsidRDefault="00040BD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43FF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92C10" w14:textId="77777777" w:rsidR="00040BD5" w:rsidRDefault="00040BD5" w:rsidP="002B7428">
      <w:r>
        <w:separator/>
      </w:r>
    </w:p>
  </w:footnote>
  <w:footnote w:type="continuationSeparator" w:id="0">
    <w:p w14:paraId="281700B5" w14:textId="77777777" w:rsidR="00040BD5" w:rsidRDefault="00040BD5"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0BD5"/>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5502"/>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97CF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43FFE"/>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139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6A4FB3BE-AB95-4C0E-BBC8-1681546C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18352</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2016-10-05T10:00:00Z</cp:lastPrinted>
  <dcterms:created xsi:type="dcterms:W3CDTF">2016-10-05T10:32:00Z</dcterms:created>
  <dcterms:modified xsi:type="dcterms:W3CDTF">2016-10-05T10:32:00Z</dcterms:modified>
</cp:coreProperties>
</file>